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2494F" w14:textId="77777777" w:rsidR="00024AEE" w:rsidRPr="00024AEE" w:rsidRDefault="00024AEE" w:rsidP="00024AE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rPr>
          <w:rFonts w:ascii="Arial" w:hAnsi="Arial" w:cs="Arial"/>
        </w:rPr>
      </w:pPr>
    </w:p>
    <w:p w14:paraId="62333C94" w14:textId="77777777" w:rsidR="00024AEE" w:rsidRPr="00024AEE" w:rsidRDefault="00024AEE" w:rsidP="006C526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after="160" w:line="264" w:lineRule="atLeast"/>
        <w:rPr>
          <w:rFonts w:ascii="Arial" w:hAnsi="Arial" w:cs="Arial"/>
        </w:rPr>
      </w:pPr>
      <w:r w:rsidRPr="00024AEE">
        <w:rPr>
          <w:rFonts w:ascii="Arial" w:hAnsi="Arial" w:cs="Arial"/>
        </w:rPr>
        <w:t>Section 625 of the Standard Specifications is hereby revised for this project as follows:</w:t>
      </w:r>
    </w:p>
    <w:p w14:paraId="606159F2" w14:textId="77777777" w:rsidR="00024AEE" w:rsidRPr="009A61B0" w:rsidRDefault="00024AEE" w:rsidP="006C526A">
      <w:pPr>
        <w:pStyle w:val="Heading6"/>
        <w:spacing w:after="160"/>
        <w:rPr>
          <w:rFonts w:ascii="Arial" w:hAnsi="Arial" w:cs="Arial"/>
        </w:rPr>
      </w:pPr>
      <w:r w:rsidRPr="00024AEE">
        <w:rPr>
          <w:rFonts w:ascii="Arial" w:hAnsi="Arial" w:cs="Arial"/>
        </w:rPr>
        <w:t>Subsection 625.01 shall in</w:t>
      </w:r>
      <w:r w:rsidRPr="009A61B0">
        <w:rPr>
          <w:rFonts w:ascii="Arial" w:hAnsi="Arial" w:cs="Arial"/>
        </w:rPr>
        <w:t>clude the following:</w:t>
      </w:r>
    </w:p>
    <w:p w14:paraId="6F8DFA5E" w14:textId="7E60D5A3" w:rsidR="00024AEE" w:rsidRPr="009A61B0" w:rsidRDefault="00C55C2D" w:rsidP="00F24621">
      <w:pPr>
        <w:rPr>
          <w:rFonts w:ascii="Arial" w:hAnsi="Arial" w:cs="Arial"/>
        </w:rPr>
      </w:pPr>
      <w:r w:rsidRPr="009A61B0">
        <w:rPr>
          <w:rFonts w:ascii="Arial" w:hAnsi="Arial" w:cs="Arial"/>
        </w:rPr>
        <w:t xml:space="preserve">Adobe Sign software shall be used for electronic seals by the Contractor’s Engineer, a Professional Engineer, or a Professional Land Surveyor. Electronic signatures and seals shall comply with the requirements of the </w:t>
      </w:r>
      <w:ins w:id="0" w:author="Kayen, Michele" w:date="2020-11-16T14:34:00Z">
        <w:r w:rsidR="001665A3" w:rsidRPr="009A61B0">
          <w:rPr>
            <w:rFonts w:ascii="Arial" w:hAnsi="Arial" w:cs="Arial"/>
            <w:rPrChange w:id="1" w:author="Kayen, Michele" w:date="2020-11-30T15:18:00Z">
              <w:rPr/>
            </w:rPrChange>
          </w:rPr>
          <w:t>Bylaws and Rules of the State Board of Licensure for</w:t>
        </w:r>
      </w:ins>
      <w:ins w:id="2" w:author="Kayen, Michele" w:date="2020-11-16T14:35:00Z">
        <w:r w:rsidR="001665A3" w:rsidRPr="009A61B0">
          <w:rPr>
            <w:rFonts w:ascii="Arial" w:hAnsi="Arial" w:cs="Arial"/>
            <w:rPrChange w:id="3" w:author="Kayen, Michele" w:date="2020-11-30T15:18:00Z">
              <w:rPr/>
            </w:rPrChange>
          </w:rPr>
          <w:t xml:space="preserve"> </w:t>
        </w:r>
      </w:ins>
      <w:r w:rsidRPr="009A61B0">
        <w:rPr>
          <w:rFonts w:ascii="Arial" w:hAnsi="Arial" w:cs="Arial"/>
        </w:rPr>
        <w:t>Architects, Professional Engineers, and Professional Land Surveyors Rules a</w:t>
      </w:r>
      <w:bookmarkStart w:id="4" w:name="_GoBack"/>
      <w:bookmarkEnd w:id="4"/>
      <w:r w:rsidRPr="009A61B0">
        <w:rPr>
          <w:rFonts w:ascii="Arial" w:hAnsi="Arial" w:cs="Arial"/>
        </w:rPr>
        <w:t>nd Regulations, 4 CCR 730-1.</w:t>
      </w:r>
    </w:p>
    <w:p w14:paraId="3BF1D428" w14:textId="77777777" w:rsidR="009141D0" w:rsidRDefault="00F24621" w:rsidP="00F24621">
      <w:pPr>
        <w:pStyle w:val="Heading6"/>
        <w:spacing w:before="240" w:after="160"/>
        <w:rPr>
          <w:rFonts w:ascii="Arial" w:hAnsi="Arial" w:cs="Arial"/>
        </w:rPr>
      </w:pPr>
      <w:r w:rsidRPr="009A61B0">
        <w:rPr>
          <w:rFonts w:ascii="Arial" w:hAnsi="Arial" w:cs="Arial"/>
        </w:rPr>
        <w:t xml:space="preserve"> </w:t>
      </w:r>
    </w:p>
    <w:p w14:paraId="11D79D84" w14:textId="38CD6D96" w:rsidR="00F24621" w:rsidRPr="009A61B0" w:rsidRDefault="00F24621" w:rsidP="00F24621">
      <w:pPr>
        <w:pStyle w:val="Heading6"/>
        <w:spacing w:before="240" w:after="160"/>
        <w:rPr>
          <w:rFonts w:ascii="Arial" w:hAnsi="Arial" w:cs="Arial"/>
        </w:rPr>
      </w:pPr>
      <w:r w:rsidRPr="009A61B0">
        <w:rPr>
          <w:rFonts w:ascii="Arial" w:hAnsi="Arial" w:cs="Arial"/>
        </w:rPr>
        <w:t>Subsection 625.11</w:t>
      </w:r>
      <w:r w:rsidR="00607AA8" w:rsidRPr="009A61B0">
        <w:rPr>
          <w:rFonts w:ascii="Arial" w:hAnsi="Arial" w:cs="Arial"/>
        </w:rPr>
        <w:t>, in the 2</w:t>
      </w:r>
      <w:r w:rsidR="00607AA8" w:rsidRPr="009A61B0">
        <w:rPr>
          <w:rFonts w:ascii="Arial" w:hAnsi="Arial" w:cs="Arial"/>
          <w:vertAlign w:val="superscript"/>
        </w:rPr>
        <w:t>nd</w:t>
      </w:r>
      <w:r w:rsidR="00607AA8" w:rsidRPr="009A61B0">
        <w:rPr>
          <w:rFonts w:ascii="Arial" w:hAnsi="Arial" w:cs="Arial"/>
        </w:rPr>
        <w:t xml:space="preserve"> and 3</w:t>
      </w:r>
      <w:r w:rsidR="00607AA8" w:rsidRPr="009A61B0">
        <w:rPr>
          <w:rFonts w:ascii="Arial" w:hAnsi="Arial" w:cs="Arial"/>
          <w:vertAlign w:val="superscript"/>
        </w:rPr>
        <w:t>rd</w:t>
      </w:r>
      <w:r w:rsidR="00607AA8" w:rsidRPr="009A61B0">
        <w:rPr>
          <w:rFonts w:ascii="Arial" w:hAnsi="Arial" w:cs="Arial"/>
        </w:rPr>
        <w:t xml:space="preserve"> paragraphs revise</w:t>
      </w:r>
      <w:r w:rsidRPr="009A61B0">
        <w:rPr>
          <w:rFonts w:ascii="Arial" w:hAnsi="Arial" w:cs="Arial"/>
        </w:rPr>
        <w:t xml:space="preserve"> with the following:</w:t>
      </w:r>
    </w:p>
    <w:p w14:paraId="1B567EBD" w14:textId="66265126" w:rsidR="00607AA8" w:rsidRPr="009A61B0" w:rsidRDefault="00607AA8" w:rsidP="00607AA8">
      <w:pPr>
        <w:widowControl w:val="0"/>
        <w:autoSpaceDE w:val="0"/>
        <w:autoSpaceDN w:val="0"/>
        <w:spacing w:after="160" w:line="247" w:lineRule="auto"/>
        <w:rPr>
          <w:rFonts w:ascii="Arial" w:hAnsi="Arial" w:cs="Arial"/>
          <w:kern w:val="2"/>
          <w:szCs w:val="22"/>
          <w:rPrChange w:id="5" w:author="Kayen, Michele" w:date="2020-11-30T15:18:00Z">
            <w:rPr>
              <w:rFonts w:cs="Courier"/>
              <w:kern w:val="2"/>
              <w:szCs w:val="22"/>
            </w:rPr>
          </w:rPrChange>
        </w:rPr>
      </w:pPr>
      <w:r w:rsidRPr="009A61B0">
        <w:rPr>
          <w:rFonts w:ascii="Arial" w:hAnsi="Arial" w:cs="Arial"/>
          <w:kern w:val="2"/>
          <w:szCs w:val="22"/>
          <w:rPrChange w:id="6" w:author="Kayen, Michele" w:date="2020-11-30T15:18:00Z">
            <w:rPr>
              <w:rFonts w:cs="Courier"/>
              <w:kern w:val="2"/>
              <w:szCs w:val="22"/>
            </w:rPr>
          </w:rPrChange>
        </w:rPr>
        <w:t>All survey records generated shall be the property of the Department and shall be available to the Engineer for inspection or reproduction at all times.  All survey records shall be transmitted to the Engineer for inclusion into the project records before final project acceptance.  All survey records shall be</w:t>
      </w:r>
      <w:del w:id="7" w:author="Kayen, Michele" w:date="2020-11-16T14:45:00Z">
        <w:r w:rsidRPr="009A61B0" w:rsidDel="00607AA8">
          <w:rPr>
            <w:rFonts w:ascii="Arial" w:hAnsi="Arial" w:cs="Arial"/>
            <w:kern w:val="2"/>
            <w:szCs w:val="22"/>
            <w:rPrChange w:id="8" w:author="Kayen, Michele" w:date="2020-11-30T15:18:00Z">
              <w:rPr>
                <w:rFonts w:cs="Courier"/>
                <w:kern w:val="2"/>
                <w:szCs w:val="22"/>
              </w:rPr>
            </w:rPrChange>
          </w:rPr>
          <w:delText xml:space="preserve"> stamped with the seal of, and signed by, </w:delText>
        </w:r>
      </w:del>
      <w:ins w:id="9" w:author="Kayen, Michele" w:date="2020-11-16T14:55:00Z">
        <w:r w:rsidR="006A0898" w:rsidRPr="009A61B0">
          <w:rPr>
            <w:rFonts w:ascii="Arial" w:hAnsi="Arial" w:cs="Arial"/>
            <w:kern w:val="2"/>
            <w:szCs w:val="22"/>
            <w:rPrChange w:id="10" w:author="Kayen, Michele" w:date="2020-11-30T15:18:00Z">
              <w:rPr>
                <w:rFonts w:cs="Courier"/>
                <w:kern w:val="2"/>
                <w:szCs w:val="22"/>
              </w:rPr>
            </w:rPrChange>
          </w:rPr>
          <w:t xml:space="preserve"> </w:t>
        </w:r>
      </w:ins>
      <w:ins w:id="11" w:author="Kayen, Michele" w:date="2020-11-16T14:45:00Z">
        <w:r w:rsidRPr="009A61B0">
          <w:rPr>
            <w:rFonts w:ascii="Arial" w:hAnsi="Arial" w:cs="Arial"/>
            <w:kern w:val="2"/>
            <w:szCs w:val="22"/>
            <w:rPrChange w:id="12" w:author="Kayen, Michele" w:date="2020-11-30T15:18:00Z">
              <w:rPr>
                <w:rFonts w:cs="Courier"/>
                <w:kern w:val="2"/>
                <w:szCs w:val="22"/>
              </w:rPr>
            </w:rPrChange>
          </w:rPr>
          <w:t xml:space="preserve">electronically sealed by </w:t>
        </w:r>
      </w:ins>
      <w:r w:rsidRPr="009A61B0">
        <w:rPr>
          <w:rFonts w:ascii="Arial" w:hAnsi="Arial" w:cs="Arial"/>
          <w:kern w:val="2"/>
          <w:szCs w:val="22"/>
          <w:rPrChange w:id="13" w:author="Kayen, Michele" w:date="2020-11-30T15:18:00Z">
            <w:rPr>
              <w:rFonts w:cs="Courier"/>
              <w:kern w:val="2"/>
              <w:szCs w:val="22"/>
            </w:rPr>
          </w:rPrChange>
        </w:rPr>
        <w:t>the responsible PLS or PE identified in subsection 625.01.</w:t>
      </w:r>
    </w:p>
    <w:p w14:paraId="48981431" w14:textId="15B90ECD" w:rsidR="00607AA8" w:rsidRPr="009A61B0" w:rsidDel="00607AA8" w:rsidRDefault="00607AA8" w:rsidP="00607AA8">
      <w:pPr>
        <w:widowControl w:val="0"/>
        <w:autoSpaceDE w:val="0"/>
        <w:autoSpaceDN w:val="0"/>
        <w:spacing w:after="160" w:line="247" w:lineRule="auto"/>
        <w:rPr>
          <w:del w:id="14" w:author="Kayen, Michele" w:date="2020-11-16T14:51:00Z"/>
          <w:rFonts w:ascii="Arial" w:hAnsi="Arial" w:cs="Arial"/>
        </w:rPr>
      </w:pPr>
      <w:del w:id="15" w:author="Kayen, Michele" w:date="2020-11-16T14:47:00Z">
        <w:r w:rsidRPr="009A61B0" w:rsidDel="00607AA8">
          <w:rPr>
            <w:rFonts w:ascii="Arial" w:hAnsi="Arial" w:cs="Arial"/>
            <w:kern w:val="2"/>
            <w:szCs w:val="22"/>
            <w:rPrChange w:id="16" w:author="Kayen, Michele" w:date="2020-11-30T15:18:00Z">
              <w:rPr>
                <w:rFonts w:cs="Courier"/>
                <w:kern w:val="2"/>
                <w:szCs w:val="22"/>
              </w:rPr>
            </w:rPrChange>
          </w:rPr>
          <w:delText xml:space="preserve">If an </w:delText>
        </w:r>
      </w:del>
      <w:ins w:id="17" w:author="Kayen, Michele" w:date="2020-11-16T14:47:00Z">
        <w:r w:rsidRPr="009A61B0">
          <w:rPr>
            <w:rFonts w:ascii="Arial" w:hAnsi="Arial" w:cs="Arial"/>
            <w:kern w:val="2"/>
            <w:szCs w:val="22"/>
            <w:rPrChange w:id="18" w:author="Kayen, Michele" w:date="2020-11-30T15:18:00Z">
              <w:rPr>
                <w:rFonts w:cs="Courier"/>
                <w:kern w:val="2"/>
                <w:szCs w:val="22"/>
              </w:rPr>
            </w:rPrChange>
          </w:rPr>
          <w:t xml:space="preserve">The </w:t>
        </w:r>
      </w:ins>
      <w:r w:rsidRPr="009A61B0">
        <w:rPr>
          <w:rFonts w:ascii="Arial" w:hAnsi="Arial" w:cs="Arial"/>
          <w:kern w:val="2"/>
          <w:szCs w:val="22"/>
          <w:rPrChange w:id="19" w:author="Kayen, Michele" w:date="2020-11-30T15:18:00Z">
            <w:rPr>
              <w:rFonts w:cs="Courier"/>
              <w:kern w:val="2"/>
              <w:szCs w:val="22"/>
            </w:rPr>
          </w:rPrChange>
        </w:rPr>
        <w:t>electronic</w:t>
      </w:r>
      <w:ins w:id="20" w:author="Kayen, Michele" w:date="2020-11-16T14:49:00Z">
        <w:r w:rsidRPr="009A61B0">
          <w:rPr>
            <w:rFonts w:ascii="Arial" w:hAnsi="Arial" w:cs="Arial"/>
            <w:kern w:val="2"/>
            <w:szCs w:val="22"/>
            <w:rPrChange w:id="21" w:author="Kayen, Michele" w:date="2020-11-30T15:18:00Z">
              <w:rPr>
                <w:rFonts w:cs="Courier"/>
                <w:kern w:val="2"/>
                <w:szCs w:val="22"/>
              </w:rPr>
            </w:rPrChange>
          </w:rPr>
          <w:t>ally sealed survey records</w:t>
        </w:r>
      </w:ins>
      <w:r w:rsidRPr="009A61B0">
        <w:rPr>
          <w:rFonts w:ascii="Arial" w:hAnsi="Arial" w:cs="Arial"/>
          <w:kern w:val="2"/>
          <w:szCs w:val="22"/>
          <w:rPrChange w:id="22" w:author="Kayen, Michele" w:date="2020-11-30T15:18:00Z">
            <w:rPr>
              <w:rFonts w:cs="Courier"/>
              <w:kern w:val="2"/>
              <w:szCs w:val="22"/>
            </w:rPr>
          </w:rPrChange>
        </w:rPr>
        <w:t xml:space="preserve"> </w:t>
      </w:r>
      <w:del w:id="23" w:author="Kayen, Michele" w:date="2020-11-16T14:49:00Z">
        <w:r w:rsidRPr="009A61B0" w:rsidDel="00607AA8">
          <w:rPr>
            <w:rFonts w:ascii="Arial" w:hAnsi="Arial" w:cs="Arial"/>
            <w:kern w:val="2"/>
            <w:szCs w:val="22"/>
            <w:rPrChange w:id="24" w:author="Kayen, Michele" w:date="2020-11-30T15:18:00Z">
              <w:rPr>
                <w:rFonts w:cs="Courier"/>
                <w:kern w:val="2"/>
                <w:szCs w:val="22"/>
              </w:rPr>
            </w:rPrChange>
          </w:rPr>
          <w:delText xml:space="preserve">format </w:delText>
        </w:r>
      </w:del>
      <w:del w:id="25" w:author="Kayen, Michele" w:date="2020-11-16T14:47:00Z">
        <w:r w:rsidRPr="009A61B0" w:rsidDel="00607AA8">
          <w:rPr>
            <w:rFonts w:ascii="Arial" w:hAnsi="Arial" w:cs="Arial"/>
            <w:kern w:val="2"/>
            <w:szCs w:val="22"/>
            <w:rPrChange w:id="26" w:author="Kayen, Michele" w:date="2020-11-30T15:18:00Z">
              <w:rPr>
                <w:rFonts w:cs="Courier"/>
                <w:kern w:val="2"/>
                <w:szCs w:val="22"/>
              </w:rPr>
            </w:rPrChange>
          </w:rPr>
          <w:delText xml:space="preserve">is used it </w:delText>
        </w:r>
      </w:del>
      <w:r w:rsidRPr="009A61B0">
        <w:rPr>
          <w:rFonts w:ascii="Arial" w:hAnsi="Arial" w:cs="Arial"/>
          <w:kern w:val="2"/>
          <w:szCs w:val="22"/>
          <w:rPrChange w:id="27" w:author="Kayen, Michele" w:date="2020-11-30T15:18:00Z">
            <w:rPr>
              <w:rFonts w:cs="Courier"/>
              <w:kern w:val="2"/>
              <w:szCs w:val="22"/>
            </w:rPr>
          </w:rPrChange>
        </w:rPr>
        <w:t xml:space="preserve">shall contain the same information and format as required in the Survey Manual Chapter 6, Section 6.1.15, </w:t>
      </w:r>
      <w:ins w:id="28" w:author="Kayen, Michele" w:date="2020-11-16T14:50:00Z">
        <w:r w:rsidRPr="009A61B0">
          <w:rPr>
            <w:rFonts w:ascii="Arial" w:hAnsi="Arial" w:cs="Arial"/>
            <w:kern w:val="2"/>
            <w:szCs w:val="22"/>
            <w:rPrChange w:id="29" w:author="Kayen, Michele" w:date="2020-11-30T15:18:00Z">
              <w:rPr>
                <w:rFonts w:cs="Courier"/>
                <w:kern w:val="2"/>
                <w:szCs w:val="22"/>
              </w:rPr>
            </w:rPrChange>
          </w:rPr>
          <w:t xml:space="preserve">including the stakeout data and the raw data from the actual placement of stakes </w:t>
        </w:r>
      </w:ins>
      <w:del w:id="30" w:author="Kayen, Michele" w:date="2020-11-16T14:48:00Z">
        <w:r w:rsidRPr="009A61B0" w:rsidDel="00607AA8">
          <w:rPr>
            <w:rFonts w:ascii="Arial" w:hAnsi="Arial" w:cs="Arial"/>
            <w:kern w:val="2"/>
            <w:szCs w:val="22"/>
            <w:rPrChange w:id="31" w:author="Kayen, Michele" w:date="2020-11-30T15:18:00Z">
              <w:rPr>
                <w:rFonts w:cs="Courier"/>
                <w:kern w:val="2"/>
                <w:szCs w:val="22"/>
              </w:rPr>
            </w:rPrChange>
          </w:rPr>
          <w:delText xml:space="preserve">for written documentation, a printout shall be signed and sealed by the PLS or PE in responsible charge identified in subsection 625.01, </w:delText>
        </w:r>
      </w:del>
      <w:r w:rsidRPr="009A61B0">
        <w:rPr>
          <w:rFonts w:ascii="Arial" w:hAnsi="Arial" w:cs="Arial"/>
          <w:kern w:val="2"/>
          <w:szCs w:val="22"/>
          <w:rPrChange w:id="32" w:author="Kayen, Michele" w:date="2020-11-30T15:18:00Z">
            <w:rPr>
              <w:rFonts w:cs="Courier"/>
              <w:kern w:val="2"/>
              <w:szCs w:val="22"/>
            </w:rPr>
          </w:rPrChange>
        </w:rPr>
        <w:t>and shall be submitted to the Engineer</w:t>
      </w:r>
      <w:ins w:id="33" w:author="Kayen, Michele" w:date="2020-11-16T14:50:00Z">
        <w:r w:rsidRPr="009A61B0">
          <w:rPr>
            <w:rFonts w:ascii="Arial" w:hAnsi="Arial" w:cs="Arial"/>
            <w:kern w:val="2"/>
            <w:szCs w:val="22"/>
            <w:rPrChange w:id="34" w:author="Kayen, Michele" w:date="2020-11-30T15:18:00Z">
              <w:rPr>
                <w:rFonts w:cs="Courier"/>
                <w:kern w:val="2"/>
                <w:szCs w:val="22"/>
              </w:rPr>
            </w:rPrChange>
          </w:rPr>
          <w:t>.</w:t>
        </w:r>
      </w:ins>
      <w:r w:rsidRPr="009A61B0">
        <w:rPr>
          <w:rFonts w:ascii="Arial" w:hAnsi="Arial" w:cs="Arial"/>
          <w:kern w:val="2"/>
          <w:szCs w:val="22"/>
          <w:rPrChange w:id="35" w:author="Kayen, Michele" w:date="2020-11-30T15:18:00Z">
            <w:rPr>
              <w:rFonts w:cs="Courier"/>
              <w:kern w:val="2"/>
              <w:szCs w:val="22"/>
            </w:rPr>
          </w:rPrChange>
        </w:rPr>
        <w:t xml:space="preserve"> </w:t>
      </w:r>
      <w:del w:id="36" w:author="Kayen, Michele" w:date="2020-11-16T14:48:00Z">
        <w:r w:rsidRPr="009A61B0" w:rsidDel="00607AA8">
          <w:rPr>
            <w:rFonts w:ascii="Arial" w:hAnsi="Arial" w:cs="Arial"/>
            <w:kern w:val="2"/>
            <w:szCs w:val="22"/>
            <w:rPrChange w:id="37" w:author="Kayen, Michele" w:date="2020-11-30T15:18:00Z">
              <w:rPr>
                <w:rFonts w:cs="Courier"/>
                <w:kern w:val="2"/>
                <w:szCs w:val="22"/>
              </w:rPr>
            </w:rPrChange>
          </w:rPr>
          <w:delText xml:space="preserve">on a CD ROM compact disc, or other acceptable medium which contains </w:delText>
        </w:r>
      </w:del>
      <w:del w:id="38" w:author="Kayen, Michele" w:date="2020-11-16T14:50:00Z">
        <w:r w:rsidRPr="009A61B0" w:rsidDel="00607AA8">
          <w:rPr>
            <w:rFonts w:ascii="Arial" w:hAnsi="Arial" w:cs="Arial"/>
            <w:kern w:val="2"/>
            <w:szCs w:val="22"/>
            <w:rPrChange w:id="39" w:author="Kayen, Michele" w:date="2020-11-30T15:18:00Z">
              <w:rPr>
                <w:rFonts w:cs="Courier"/>
                <w:kern w:val="2"/>
                <w:szCs w:val="22"/>
              </w:rPr>
            </w:rPrChange>
          </w:rPr>
          <w:delText>the stakeout data and the raw data from the actual placement of stakes.</w:delText>
        </w:r>
      </w:del>
    </w:p>
    <w:p w14:paraId="5287A4E3" w14:textId="77777777" w:rsidR="009141D0" w:rsidRDefault="009141D0" w:rsidP="00AE4B0B">
      <w:pPr>
        <w:pStyle w:val="Heading6"/>
        <w:spacing w:before="240" w:after="160"/>
        <w:rPr>
          <w:rFonts w:ascii="Arial" w:hAnsi="Arial" w:cs="Arial"/>
        </w:rPr>
      </w:pPr>
    </w:p>
    <w:p w14:paraId="49FAE5FD" w14:textId="44E2F96D" w:rsidR="00AE4B0B" w:rsidRPr="009A61B0" w:rsidRDefault="00AE4B0B" w:rsidP="00AE4B0B">
      <w:pPr>
        <w:pStyle w:val="Heading6"/>
        <w:spacing w:before="240" w:after="160"/>
        <w:rPr>
          <w:rFonts w:ascii="Arial" w:hAnsi="Arial" w:cs="Arial"/>
        </w:rPr>
      </w:pPr>
      <w:r w:rsidRPr="009A61B0">
        <w:rPr>
          <w:rFonts w:ascii="Arial" w:hAnsi="Arial" w:cs="Arial"/>
        </w:rPr>
        <w:t>Subsection 625.13</w:t>
      </w:r>
      <w:r w:rsidR="00C8643E" w:rsidRPr="009A61B0">
        <w:rPr>
          <w:rFonts w:ascii="Arial" w:hAnsi="Arial" w:cs="Arial"/>
        </w:rPr>
        <w:t>, in the 4</w:t>
      </w:r>
      <w:r w:rsidR="00C8643E" w:rsidRPr="009A61B0">
        <w:rPr>
          <w:rFonts w:ascii="Arial" w:hAnsi="Arial" w:cs="Arial"/>
          <w:vertAlign w:val="superscript"/>
        </w:rPr>
        <w:t>th</w:t>
      </w:r>
      <w:r w:rsidR="00C8643E" w:rsidRPr="009A61B0">
        <w:rPr>
          <w:rFonts w:ascii="Arial" w:hAnsi="Arial" w:cs="Arial"/>
        </w:rPr>
        <w:t xml:space="preserve"> paragraph, revise</w:t>
      </w:r>
      <w:r w:rsidRPr="009A61B0">
        <w:rPr>
          <w:rFonts w:ascii="Arial" w:hAnsi="Arial" w:cs="Arial"/>
        </w:rPr>
        <w:t xml:space="preserve"> with the following:</w:t>
      </w:r>
    </w:p>
    <w:p w14:paraId="4B284529" w14:textId="42FE18CC" w:rsidR="00C8643E" w:rsidRPr="009A61B0" w:rsidRDefault="00C8643E" w:rsidP="00C8643E">
      <w:pPr>
        <w:widowControl w:val="0"/>
        <w:autoSpaceDE w:val="0"/>
        <w:autoSpaceDN w:val="0"/>
        <w:spacing w:after="160" w:line="247" w:lineRule="auto"/>
        <w:rPr>
          <w:rFonts w:ascii="Arial" w:hAnsi="Arial" w:cs="Arial"/>
          <w:kern w:val="2"/>
          <w:szCs w:val="22"/>
          <w:rPrChange w:id="40" w:author="Kayen, Michele" w:date="2020-11-30T15:18:00Z">
            <w:rPr>
              <w:rFonts w:cs="Courier"/>
              <w:kern w:val="2"/>
              <w:szCs w:val="22"/>
            </w:rPr>
          </w:rPrChange>
        </w:rPr>
      </w:pPr>
      <w:r w:rsidRPr="009A61B0">
        <w:rPr>
          <w:rFonts w:ascii="Arial" w:hAnsi="Arial" w:cs="Arial"/>
          <w:kern w:val="2"/>
          <w:szCs w:val="22"/>
          <w:rPrChange w:id="41" w:author="Kayen, Michele" w:date="2020-11-30T15:18:00Z">
            <w:rPr>
              <w:rFonts w:cs="Courier"/>
              <w:kern w:val="2"/>
              <w:szCs w:val="22"/>
            </w:rPr>
          </w:rPrChange>
        </w:rPr>
        <w:t>Before final payment is made, the following two items shall be completed</w:t>
      </w:r>
      <w:del w:id="42" w:author="Kayen, Michele" w:date="2020-11-16T14:54:00Z">
        <w:r w:rsidRPr="009A61B0" w:rsidDel="00C8643E">
          <w:rPr>
            <w:rFonts w:ascii="Arial" w:hAnsi="Arial" w:cs="Arial"/>
            <w:kern w:val="2"/>
            <w:szCs w:val="22"/>
            <w:rPrChange w:id="43" w:author="Kayen, Michele" w:date="2020-11-30T15:18:00Z">
              <w:rPr>
                <w:rFonts w:cs="Courier"/>
                <w:kern w:val="2"/>
                <w:szCs w:val="22"/>
              </w:rPr>
            </w:rPrChange>
          </w:rPr>
          <w:delText>, bear the seal and signature of</w:delText>
        </w:r>
      </w:del>
      <w:ins w:id="44" w:author="Kayen, Michele" w:date="2020-11-16T14:54:00Z">
        <w:r w:rsidRPr="009A61B0">
          <w:rPr>
            <w:rFonts w:ascii="Arial" w:hAnsi="Arial" w:cs="Arial"/>
            <w:kern w:val="2"/>
            <w:szCs w:val="22"/>
            <w:rPrChange w:id="45" w:author="Kayen, Michele" w:date="2020-11-30T15:18:00Z">
              <w:rPr>
                <w:rFonts w:cs="Courier"/>
                <w:kern w:val="2"/>
                <w:szCs w:val="22"/>
              </w:rPr>
            </w:rPrChange>
          </w:rPr>
          <w:t xml:space="preserve"> and electronically sealed by</w:t>
        </w:r>
      </w:ins>
      <w:r w:rsidRPr="009A61B0">
        <w:rPr>
          <w:rFonts w:ascii="Arial" w:hAnsi="Arial" w:cs="Arial"/>
          <w:kern w:val="2"/>
          <w:szCs w:val="22"/>
          <w:rPrChange w:id="46" w:author="Kayen, Michele" w:date="2020-11-30T15:18:00Z">
            <w:rPr>
              <w:rFonts w:cs="Courier"/>
              <w:kern w:val="2"/>
              <w:szCs w:val="22"/>
            </w:rPr>
          </w:rPrChange>
        </w:rPr>
        <w:t xml:space="preserve"> the responsible PLS or PE identified in subsection 625.01, and have copies submitted to the Engineer for review:</w:t>
      </w:r>
    </w:p>
    <w:p w14:paraId="62F20611" w14:textId="77777777" w:rsidR="00C8643E" w:rsidRPr="009A61B0" w:rsidRDefault="00C8643E" w:rsidP="00C8643E">
      <w:pPr>
        <w:widowControl w:val="0"/>
        <w:numPr>
          <w:ilvl w:val="0"/>
          <w:numId w:val="23"/>
        </w:numPr>
        <w:autoSpaceDE w:val="0"/>
        <w:autoSpaceDN w:val="0"/>
        <w:spacing w:after="120" w:line="247" w:lineRule="auto"/>
        <w:ind w:left="360"/>
        <w:rPr>
          <w:rFonts w:ascii="Arial" w:hAnsi="Arial" w:cs="Arial"/>
          <w:kern w:val="2"/>
          <w:szCs w:val="22"/>
          <w:rPrChange w:id="47" w:author="Kayen, Michele" w:date="2020-11-30T15:18:00Z">
            <w:rPr>
              <w:rFonts w:cs="Courier"/>
              <w:kern w:val="2"/>
              <w:szCs w:val="22"/>
            </w:rPr>
          </w:rPrChange>
        </w:rPr>
      </w:pPr>
      <w:r w:rsidRPr="009A61B0">
        <w:rPr>
          <w:rFonts w:ascii="Arial" w:hAnsi="Arial" w:cs="Arial"/>
          <w:kern w:val="2"/>
          <w:szCs w:val="22"/>
          <w:rPrChange w:id="48" w:author="Kayen, Michele" w:date="2020-11-30T15:18:00Z">
            <w:rPr>
              <w:rFonts w:cs="Courier"/>
              <w:kern w:val="2"/>
              <w:szCs w:val="22"/>
            </w:rPr>
          </w:rPrChange>
        </w:rPr>
        <w:t>All survey records.</w:t>
      </w:r>
    </w:p>
    <w:p w14:paraId="79DFA1A6" w14:textId="77777777" w:rsidR="00C8643E" w:rsidRPr="009A61B0" w:rsidRDefault="00C8643E" w:rsidP="00C8643E">
      <w:pPr>
        <w:widowControl w:val="0"/>
        <w:numPr>
          <w:ilvl w:val="0"/>
          <w:numId w:val="23"/>
        </w:numPr>
        <w:autoSpaceDE w:val="0"/>
        <w:autoSpaceDN w:val="0"/>
        <w:spacing w:after="120" w:line="247" w:lineRule="auto"/>
        <w:ind w:left="360"/>
        <w:rPr>
          <w:rFonts w:ascii="Arial" w:hAnsi="Arial" w:cs="Arial"/>
          <w:kern w:val="2"/>
          <w:szCs w:val="22"/>
          <w:rPrChange w:id="49" w:author="Kayen, Michele" w:date="2020-11-30T15:18:00Z">
            <w:rPr>
              <w:rFonts w:cs="Courier"/>
              <w:kern w:val="2"/>
              <w:szCs w:val="22"/>
            </w:rPr>
          </w:rPrChange>
        </w:rPr>
      </w:pPr>
      <w:r w:rsidRPr="009A61B0">
        <w:rPr>
          <w:rFonts w:ascii="Arial" w:hAnsi="Arial" w:cs="Arial"/>
          <w:kern w:val="2"/>
          <w:szCs w:val="22"/>
          <w:rPrChange w:id="50" w:author="Kayen, Michele" w:date="2020-11-30T15:18:00Z">
            <w:rPr>
              <w:rFonts w:cs="Courier"/>
              <w:kern w:val="2"/>
              <w:szCs w:val="22"/>
            </w:rPr>
          </w:rPrChange>
        </w:rPr>
        <w:t>Supplemental or amended Project Control Diagram (a copy of which shall be submitted to the Region Survey Coordinator).</w:t>
      </w:r>
    </w:p>
    <w:p w14:paraId="6F667DF4" w14:textId="5B5674B6" w:rsidR="00AE4B0B" w:rsidRPr="00F24621" w:rsidRDefault="00AE4B0B" w:rsidP="00F24621">
      <w:pPr>
        <w:spacing w:before="240" w:line="276" w:lineRule="auto"/>
        <w:rPr>
          <w:rFonts w:ascii="Arial" w:hAnsi="Arial" w:cs="Arial"/>
        </w:rPr>
      </w:pPr>
    </w:p>
    <w:sectPr w:rsidR="00AE4B0B" w:rsidRPr="00F24621" w:rsidSect="000E09AC">
      <w:headerReference w:type="default" r:id="rId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6ED36" w14:textId="77777777" w:rsidR="008569C1" w:rsidRDefault="008569C1" w:rsidP="00F878BD">
      <w:r>
        <w:separator/>
      </w:r>
    </w:p>
  </w:endnote>
  <w:endnote w:type="continuationSeparator" w:id="0">
    <w:p w14:paraId="43A96200" w14:textId="77777777" w:rsidR="008569C1" w:rsidRDefault="008569C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8F7FE" w14:textId="77777777" w:rsidR="008569C1" w:rsidRDefault="008569C1" w:rsidP="00F878BD">
      <w:r>
        <w:separator/>
      </w:r>
    </w:p>
  </w:footnote>
  <w:footnote w:type="continuationSeparator" w:id="0">
    <w:p w14:paraId="5DB3AE89" w14:textId="77777777" w:rsidR="008569C1" w:rsidRDefault="008569C1"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B7A4A" w14:textId="17607FC6" w:rsidR="00A43653" w:rsidRPr="008F62DA" w:rsidRDefault="001E12D7" w:rsidP="00A43653">
    <w:pPr>
      <w:tabs>
        <w:tab w:val="right" w:pos="8640"/>
        <w:tab w:val="right" w:pos="9720"/>
      </w:tabs>
      <w:jc w:val="right"/>
      <w:rPr>
        <w:rFonts w:ascii="Arial" w:hAnsi="Arial" w:cs="Arial"/>
        <w:sz w:val="24"/>
        <w:szCs w:val="24"/>
      </w:rPr>
    </w:pPr>
    <w:r w:rsidRPr="008F62DA">
      <w:rPr>
        <w:rFonts w:ascii="Arial" w:hAnsi="Arial" w:cs="Arial"/>
        <w:sz w:val="24"/>
        <w:szCs w:val="24"/>
      </w:rPr>
      <w:fldChar w:fldCharType="begin"/>
    </w:r>
    <w:r w:rsidRPr="008F62DA">
      <w:rPr>
        <w:rFonts w:ascii="Arial" w:hAnsi="Arial" w:cs="Arial"/>
        <w:sz w:val="24"/>
        <w:szCs w:val="24"/>
      </w:rPr>
      <w:instrText xml:space="preserve"> PAGE   \* MERGEFORMAT </w:instrText>
    </w:r>
    <w:r w:rsidRPr="008F62DA">
      <w:rPr>
        <w:rFonts w:ascii="Arial" w:hAnsi="Arial" w:cs="Arial"/>
        <w:sz w:val="24"/>
        <w:szCs w:val="24"/>
      </w:rPr>
      <w:fldChar w:fldCharType="separate"/>
    </w:r>
    <w:r w:rsidR="008569C1">
      <w:rPr>
        <w:rFonts w:ascii="Arial" w:hAnsi="Arial" w:cs="Arial"/>
        <w:noProof/>
        <w:sz w:val="24"/>
        <w:szCs w:val="24"/>
      </w:rPr>
      <w:t>1</w:t>
    </w:r>
    <w:r w:rsidRPr="008F62DA">
      <w:rPr>
        <w:rFonts w:ascii="Arial" w:hAnsi="Arial" w:cs="Arial"/>
        <w:noProof/>
        <w:sz w:val="24"/>
        <w:szCs w:val="24"/>
      </w:rPr>
      <w:fldChar w:fldCharType="end"/>
    </w:r>
    <w:r w:rsidRPr="008F62DA">
      <w:rPr>
        <w:rFonts w:ascii="Arial" w:hAnsi="Arial" w:cs="Arial"/>
        <w:noProof/>
        <w:sz w:val="24"/>
        <w:szCs w:val="24"/>
      </w:rPr>
      <w:t xml:space="preserve">       </w:t>
    </w:r>
    <w:r w:rsidR="006656E6">
      <w:rPr>
        <w:rFonts w:ascii="Arial" w:hAnsi="Arial" w:cs="Arial"/>
        <w:noProof/>
        <w:sz w:val="24"/>
        <w:szCs w:val="24"/>
      </w:rPr>
      <w:t xml:space="preserve">         </w:t>
    </w:r>
    <w:r w:rsidRPr="008F62DA">
      <w:rPr>
        <w:rFonts w:ascii="Arial" w:hAnsi="Arial" w:cs="Arial"/>
        <w:noProof/>
        <w:sz w:val="24"/>
        <w:szCs w:val="24"/>
      </w:rPr>
      <w:t xml:space="preserve">                         </w:t>
    </w:r>
    <w:r w:rsidR="00A43653" w:rsidRPr="008F62DA">
      <w:rPr>
        <w:rFonts w:ascii="Arial" w:hAnsi="Arial" w:cs="Arial"/>
        <w:sz w:val="24"/>
        <w:szCs w:val="24"/>
      </w:rPr>
      <w:t>December 1</w:t>
    </w:r>
    <w:r w:rsidRPr="008F62DA">
      <w:rPr>
        <w:rFonts w:ascii="Arial" w:hAnsi="Arial" w:cs="Arial"/>
        <w:sz w:val="24"/>
        <w:szCs w:val="24"/>
      </w:rPr>
      <w:t>0</w:t>
    </w:r>
    <w:r w:rsidR="00A43653" w:rsidRPr="008F62DA">
      <w:rPr>
        <w:rFonts w:ascii="Arial" w:hAnsi="Arial" w:cs="Arial"/>
        <w:sz w:val="24"/>
        <w:szCs w:val="24"/>
      </w:rPr>
      <w:t>, 2020</w:t>
    </w:r>
  </w:p>
  <w:p w14:paraId="5B4B2B9F" w14:textId="77777777" w:rsidR="00A43653" w:rsidRPr="008F62DA" w:rsidRDefault="00A43653" w:rsidP="00A436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4"/>
        <w:szCs w:val="24"/>
      </w:rPr>
    </w:pPr>
    <w:r w:rsidRPr="008F62DA">
      <w:rPr>
        <w:rFonts w:ascii="Arial" w:hAnsi="Arial" w:cs="Arial"/>
        <w:sz w:val="24"/>
        <w:szCs w:val="24"/>
      </w:rPr>
      <w:t>REVISION OF SECTION 625</w:t>
    </w:r>
  </w:p>
  <w:p w14:paraId="6DD559EF" w14:textId="77777777" w:rsidR="00A43653" w:rsidRPr="008F62DA" w:rsidRDefault="00A43653" w:rsidP="00A436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4"/>
        <w:szCs w:val="24"/>
      </w:rPr>
    </w:pPr>
    <w:r w:rsidRPr="008F62DA">
      <w:rPr>
        <w:rFonts w:ascii="Arial" w:hAnsi="Arial" w:cs="Arial"/>
        <w:sz w:val="24"/>
        <w:szCs w:val="24"/>
      </w:rPr>
      <w:t>CONSTRUCTION SURVEYING</w:t>
    </w:r>
  </w:p>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A1976"/>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63DE7"/>
    <w:multiLevelType w:val="hybridMultilevel"/>
    <w:tmpl w:val="1A72DCA8"/>
    <w:lvl w:ilvl="0" w:tplc="6D442CE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10"/>
  </w:num>
  <w:num w:numId="12">
    <w:abstractNumId w:val="4"/>
  </w:num>
  <w:num w:numId="13">
    <w:abstractNumId w:val="11"/>
  </w:num>
  <w:num w:numId="14">
    <w:abstractNumId w:val="7"/>
  </w:num>
  <w:num w:numId="15">
    <w:abstractNumId w:val="13"/>
  </w:num>
  <w:num w:numId="16">
    <w:abstractNumId w:val="18"/>
  </w:num>
  <w:num w:numId="17">
    <w:abstractNumId w:val="20"/>
  </w:num>
  <w:num w:numId="18">
    <w:abstractNumId w:val="3"/>
  </w:num>
  <w:num w:numId="19">
    <w:abstractNumId w:val="19"/>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en, Michele">
    <w15:presenceInfo w15:providerId="AD" w15:userId="S-1-5-21-1715567821-1935655697-682003330-9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3FA7"/>
    <w:rsid w:val="00020F26"/>
    <w:rsid w:val="000225FA"/>
    <w:rsid w:val="00024AEE"/>
    <w:rsid w:val="00085D20"/>
    <w:rsid w:val="000A4E84"/>
    <w:rsid w:val="000B5DC6"/>
    <w:rsid w:val="000C3C6B"/>
    <w:rsid w:val="000E09AC"/>
    <w:rsid w:val="000E3C78"/>
    <w:rsid w:val="000E5204"/>
    <w:rsid w:val="0010474A"/>
    <w:rsid w:val="0010525A"/>
    <w:rsid w:val="001465E8"/>
    <w:rsid w:val="001665A3"/>
    <w:rsid w:val="00194E1D"/>
    <w:rsid w:val="001A3641"/>
    <w:rsid w:val="001A7BED"/>
    <w:rsid w:val="001C3F85"/>
    <w:rsid w:val="001D4BDD"/>
    <w:rsid w:val="001E12D7"/>
    <w:rsid w:val="001E2C1C"/>
    <w:rsid w:val="00214CEC"/>
    <w:rsid w:val="00222B35"/>
    <w:rsid w:val="00230276"/>
    <w:rsid w:val="00240F9D"/>
    <w:rsid w:val="002714AF"/>
    <w:rsid w:val="00272482"/>
    <w:rsid w:val="002B6BB9"/>
    <w:rsid w:val="002C18A7"/>
    <w:rsid w:val="002C2EA6"/>
    <w:rsid w:val="003162A2"/>
    <w:rsid w:val="00350F8A"/>
    <w:rsid w:val="003823FC"/>
    <w:rsid w:val="00394329"/>
    <w:rsid w:val="003B58FF"/>
    <w:rsid w:val="003C3F1C"/>
    <w:rsid w:val="003D5C7D"/>
    <w:rsid w:val="003E4531"/>
    <w:rsid w:val="004249F3"/>
    <w:rsid w:val="00441D2F"/>
    <w:rsid w:val="00454031"/>
    <w:rsid w:val="00492DF2"/>
    <w:rsid w:val="004B09DE"/>
    <w:rsid w:val="004C3323"/>
    <w:rsid w:val="004F1849"/>
    <w:rsid w:val="004F79CD"/>
    <w:rsid w:val="005040D7"/>
    <w:rsid w:val="00523E48"/>
    <w:rsid w:val="0056039E"/>
    <w:rsid w:val="00563748"/>
    <w:rsid w:val="00572D1D"/>
    <w:rsid w:val="005C0089"/>
    <w:rsid w:val="005F56B3"/>
    <w:rsid w:val="00607AA8"/>
    <w:rsid w:val="0061667F"/>
    <w:rsid w:val="006656E6"/>
    <w:rsid w:val="006675D0"/>
    <w:rsid w:val="006A0898"/>
    <w:rsid w:val="006A3974"/>
    <w:rsid w:val="006B1A52"/>
    <w:rsid w:val="006C526A"/>
    <w:rsid w:val="0070029E"/>
    <w:rsid w:val="00706DF8"/>
    <w:rsid w:val="0071231C"/>
    <w:rsid w:val="00721F2F"/>
    <w:rsid w:val="00726A77"/>
    <w:rsid w:val="007504D4"/>
    <w:rsid w:val="0075219A"/>
    <w:rsid w:val="007735BF"/>
    <w:rsid w:val="007854AB"/>
    <w:rsid w:val="007950AD"/>
    <w:rsid w:val="007B39AE"/>
    <w:rsid w:val="007D24E5"/>
    <w:rsid w:val="00814549"/>
    <w:rsid w:val="00816377"/>
    <w:rsid w:val="008569C1"/>
    <w:rsid w:val="00870736"/>
    <w:rsid w:val="00891B09"/>
    <w:rsid w:val="00897666"/>
    <w:rsid w:val="008B3BFC"/>
    <w:rsid w:val="008C59FF"/>
    <w:rsid w:val="008D4DE9"/>
    <w:rsid w:val="008E6E23"/>
    <w:rsid w:val="008F17C4"/>
    <w:rsid w:val="008F62DA"/>
    <w:rsid w:val="008F6D9B"/>
    <w:rsid w:val="009141D0"/>
    <w:rsid w:val="00923AF8"/>
    <w:rsid w:val="00935ABF"/>
    <w:rsid w:val="00960B0B"/>
    <w:rsid w:val="00973DFA"/>
    <w:rsid w:val="00981FDE"/>
    <w:rsid w:val="00987248"/>
    <w:rsid w:val="009A40E9"/>
    <w:rsid w:val="009A61B0"/>
    <w:rsid w:val="009B3EF3"/>
    <w:rsid w:val="009F3FE4"/>
    <w:rsid w:val="00A01D98"/>
    <w:rsid w:val="00A14275"/>
    <w:rsid w:val="00A27DE7"/>
    <w:rsid w:val="00A43653"/>
    <w:rsid w:val="00A54F34"/>
    <w:rsid w:val="00A7142E"/>
    <w:rsid w:val="00A73269"/>
    <w:rsid w:val="00A76618"/>
    <w:rsid w:val="00A92397"/>
    <w:rsid w:val="00AA36CC"/>
    <w:rsid w:val="00AB028C"/>
    <w:rsid w:val="00AB5B65"/>
    <w:rsid w:val="00AC0B10"/>
    <w:rsid w:val="00AC7AF4"/>
    <w:rsid w:val="00AD267B"/>
    <w:rsid w:val="00AE4B0B"/>
    <w:rsid w:val="00B03658"/>
    <w:rsid w:val="00B03922"/>
    <w:rsid w:val="00B0764C"/>
    <w:rsid w:val="00B123B4"/>
    <w:rsid w:val="00B22A7E"/>
    <w:rsid w:val="00B25927"/>
    <w:rsid w:val="00B91FF1"/>
    <w:rsid w:val="00BF71CC"/>
    <w:rsid w:val="00C26D30"/>
    <w:rsid w:val="00C40133"/>
    <w:rsid w:val="00C5094A"/>
    <w:rsid w:val="00C55C2D"/>
    <w:rsid w:val="00C8643E"/>
    <w:rsid w:val="00C93280"/>
    <w:rsid w:val="00C978D2"/>
    <w:rsid w:val="00CA729F"/>
    <w:rsid w:val="00CC309C"/>
    <w:rsid w:val="00D05C43"/>
    <w:rsid w:val="00D13D83"/>
    <w:rsid w:val="00D16104"/>
    <w:rsid w:val="00D34817"/>
    <w:rsid w:val="00D548C1"/>
    <w:rsid w:val="00DD4878"/>
    <w:rsid w:val="00DE7DCD"/>
    <w:rsid w:val="00E1708A"/>
    <w:rsid w:val="00E208F0"/>
    <w:rsid w:val="00E567C8"/>
    <w:rsid w:val="00E5788C"/>
    <w:rsid w:val="00E647BB"/>
    <w:rsid w:val="00E7201D"/>
    <w:rsid w:val="00E85CC9"/>
    <w:rsid w:val="00EA00DD"/>
    <w:rsid w:val="00EA5566"/>
    <w:rsid w:val="00EA7A41"/>
    <w:rsid w:val="00EC2A21"/>
    <w:rsid w:val="00EF1243"/>
    <w:rsid w:val="00F07B65"/>
    <w:rsid w:val="00F23E77"/>
    <w:rsid w:val="00F24621"/>
    <w:rsid w:val="00F25941"/>
    <w:rsid w:val="00F27387"/>
    <w:rsid w:val="00F41EAA"/>
    <w:rsid w:val="00F55D80"/>
    <w:rsid w:val="00F605A4"/>
    <w:rsid w:val="00F7797E"/>
    <w:rsid w:val="00F878BD"/>
    <w:rsid w:val="00F95A59"/>
    <w:rsid w:val="00FC0225"/>
    <w:rsid w:val="00FE63DE"/>
    <w:rsid w:val="00FF4C4E"/>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A43653"/>
    <w:pPr>
      <w:tabs>
        <w:tab w:val="center" w:pos="4680"/>
        <w:tab w:val="right" w:pos="9360"/>
      </w:tabs>
    </w:pPr>
  </w:style>
  <w:style w:type="character" w:customStyle="1" w:styleId="FooterChar">
    <w:name w:val="Footer Char"/>
    <w:basedOn w:val="DefaultParagraphFont"/>
    <w:link w:val="Footer"/>
    <w:rsid w:val="00A4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43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1754</Characters>
  <Application>Microsoft Office Word</Application>
  <DocSecurity>0</DocSecurity>
  <Lines>53</Lines>
  <Paragraphs>32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Kayen, Michele</cp:lastModifiedBy>
  <cp:revision>5</cp:revision>
  <cp:lastPrinted>2015-10-08T22:17:00Z</cp:lastPrinted>
  <dcterms:created xsi:type="dcterms:W3CDTF">2020-12-10T17:19:00Z</dcterms:created>
  <dcterms:modified xsi:type="dcterms:W3CDTF">2020-12-10T17:36:00Z</dcterms:modified>
</cp:coreProperties>
</file>